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05" w:rsidRDefault="000C3705" w:rsidP="000C3705">
      <w:pPr>
        <w:spacing w:line="360" w:lineRule="auto"/>
        <w:rPr>
          <w:rFonts w:ascii="Arial" w:hAnsi="Arial" w:cs="Arial"/>
          <w:b/>
        </w:rPr>
      </w:pPr>
    </w:p>
    <w:p w:rsidR="000C3705" w:rsidRDefault="000C3705" w:rsidP="000C3705">
      <w:pPr>
        <w:spacing w:line="360" w:lineRule="auto"/>
        <w:ind w:right="-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CERTIDÃO </w:t>
      </w:r>
      <w:r w:rsidR="00B708C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TRAMITAÇÃO</w:t>
      </w:r>
    </w:p>
    <w:p w:rsidR="000C3705" w:rsidRDefault="000C3705" w:rsidP="000C3705">
      <w:pPr>
        <w:spacing w:line="360" w:lineRule="auto"/>
        <w:ind w:right="-81"/>
        <w:rPr>
          <w:rFonts w:ascii="Arial" w:hAnsi="Arial" w:cs="Arial"/>
          <w:b/>
        </w:rPr>
      </w:pPr>
    </w:p>
    <w:p w:rsidR="000C3705" w:rsidRDefault="000C3705" w:rsidP="000C3705">
      <w:pPr>
        <w:spacing w:line="360" w:lineRule="auto"/>
        <w:ind w:right="-81"/>
        <w:rPr>
          <w:rFonts w:ascii="Arial" w:hAnsi="Arial" w:cs="Arial"/>
          <w:b/>
        </w:rPr>
      </w:pPr>
    </w:p>
    <w:p w:rsidR="000C3705" w:rsidRDefault="000C3705" w:rsidP="000C3705">
      <w:pPr>
        <w:pStyle w:val="Corpodetexto"/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PROCESSO/ PROTOCOLO:</w:t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  <w:t>________________________________________________________</w:t>
      </w:r>
    </w:p>
    <w:p w:rsidR="000C3705" w:rsidRDefault="000C3705" w:rsidP="000C3705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:rsidR="000C3705" w:rsidRPr="00EF4F46" w:rsidRDefault="000C3705" w:rsidP="000C3705">
      <w:pPr>
        <w:pStyle w:val="Corpodetexto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REQUERENTE:__________________________________________________________________</w:t>
      </w:r>
    </w:p>
    <w:p w:rsidR="000C3705" w:rsidRPr="00EF4F46" w:rsidRDefault="000C3705" w:rsidP="000C3705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:rsidR="000C3705" w:rsidRPr="00EF4F46" w:rsidRDefault="000C3705" w:rsidP="000C3705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:rsidR="000C3705" w:rsidRPr="000F4176" w:rsidRDefault="000C3705" w:rsidP="001D1DA9">
      <w:pPr>
        <w:pStyle w:val="Corpodetexto"/>
        <w:spacing w:line="360" w:lineRule="auto"/>
        <w:ind w:right="48"/>
        <w:jc w:val="both"/>
        <w:rPr>
          <w:rFonts w:cs="Arial"/>
          <w:sz w:val="22"/>
          <w:szCs w:val="22"/>
        </w:rPr>
      </w:pPr>
      <w:r w:rsidRPr="000F4176">
        <w:rPr>
          <w:rFonts w:cs="Arial"/>
          <w:sz w:val="22"/>
          <w:szCs w:val="22"/>
        </w:rPr>
        <w:t xml:space="preserve">Solicitamos deste Instituto Estadual de Meio Ambiente e Recursos Hídricos – IEMA, a emissão de Certidão </w:t>
      </w:r>
      <w:r w:rsidR="00535E7D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Tramitação</w:t>
      </w:r>
      <w:r w:rsidRPr="000F4176">
        <w:rPr>
          <w:rFonts w:cs="Arial"/>
          <w:sz w:val="22"/>
          <w:szCs w:val="22"/>
        </w:rPr>
        <w:t>.</w:t>
      </w:r>
    </w:p>
    <w:p w:rsidR="000C3705" w:rsidRDefault="000C3705" w:rsidP="000C3705">
      <w:pPr>
        <w:spacing w:line="360" w:lineRule="auto"/>
        <w:rPr>
          <w:rFonts w:ascii="Arial" w:hAnsi="Arial" w:cs="Arial"/>
        </w:rPr>
      </w:pPr>
    </w:p>
    <w:p w:rsidR="000C3705" w:rsidRDefault="000C3705" w:rsidP="000C3705">
      <w:pPr>
        <w:spacing w:line="360" w:lineRule="auto"/>
        <w:rPr>
          <w:rFonts w:ascii="Arial" w:hAnsi="Arial" w:cs="Arial"/>
        </w:rPr>
      </w:pPr>
    </w:p>
    <w:p w:rsidR="000C3705" w:rsidRDefault="000C3705" w:rsidP="000C3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Cariacica/ES, ______ de __________________________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_________.</w:t>
      </w:r>
    </w:p>
    <w:p w:rsidR="000C3705" w:rsidRDefault="000C3705" w:rsidP="000C3705">
      <w:pPr>
        <w:rPr>
          <w:rFonts w:ascii="Arial" w:hAnsi="Arial" w:cs="Arial"/>
        </w:rPr>
      </w:pPr>
    </w:p>
    <w:p w:rsidR="000C3705" w:rsidRDefault="000C3705" w:rsidP="000C3705">
      <w:pPr>
        <w:rPr>
          <w:rFonts w:ascii="Arial" w:hAnsi="Arial" w:cs="Arial"/>
        </w:rPr>
      </w:pPr>
    </w:p>
    <w:p w:rsidR="001D1DA9" w:rsidDel="007A6033" w:rsidRDefault="001217B9" w:rsidP="007A6033">
      <w:pPr>
        <w:jc w:val="center"/>
        <w:rPr>
          <w:del w:id="0" w:author="Catherine De Sá Paixão Teixeira" w:date="2021-01-28T11:26:00Z"/>
          <w:rFonts w:ascii="Arial" w:hAnsi="Arial" w:cs="Arial"/>
        </w:rPr>
      </w:pPr>
      <w:r>
        <w:rPr>
          <w:rFonts w:ascii="Arial" w:hAnsi="Arial" w:cs="Arial"/>
        </w:rPr>
        <w:t>(assinado eletronicamente)</w:t>
      </w:r>
    </w:p>
    <w:p w:rsidR="000C3705" w:rsidRDefault="000C3705" w:rsidP="000C3705"/>
    <w:p w:rsidR="000C3705" w:rsidRPr="001D1DA9" w:rsidRDefault="001217B9" w:rsidP="000C3705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Dados </w:t>
      </w:r>
      <w:r w:rsidR="0063774E">
        <w:rPr>
          <w:rFonts w:ascii="Arial" w:hAnsi="Arial" w:cs="Arial"/>
          <w:b/>
          <w:sz w:val="22"/>
          <w:szCs w:val="22"/>
        </w:rPr>
        <w:t>do requerente</w:t>
      </w:r>
    </w:p>
    <w:p w:rsidR="000C3705" w:rsidRPr="001D1DA9" w:rsidRDefault="000C3705" w:rsidP="000C3705">
      <w:pPr>
        <w:rPr>
          <w:rFonts w:ascii="Arial" w:hAnsi="Arial" w:cs="Arial"/>
          <w:b/>
          <w:sz w:val="22"/>
          <w:szCs w:val="22"/>
        </w:rPr>
      </w:pPr>
    </w:p>
    <w:p w:rsidR="000C3705" w:rsidRPr="001D1DA9" w:rsidRDefault="001217B9" w:rsidP="000C370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63774E">
        <w:rPr>
          <w:rFonts w:ascii="Arial" w:hAnsi="Arial" w:cs="Arial"/>
          <w:sz w:val="22"/>
          <w:szCs w:val="22"/>
        </w:rPr>
        <w:t xml:space="preserve"> do requerente/</w:t>
      </w:r>
      <w:r w:rsidR="00117EFC">
        <w:rPr>
          <w:rFonts w:ascii="Arial" w:hAnsi="Arial" w:cs="Arial"/>
          <w:sz w:val="22"/>
          <w:szCs w:val="22"/>
        </w:rPr>
        <w:t>institucional:</w:t>
      </w:r>
      <w:r w:rsidRPr="001D1DA9">
        <w:rPr>
          <w:rFonts w:ascii="Arial" w:hAnsi="Arial" w:cs="Arial"/>
          <w:sz w:val="22"/>
          <w:szCs w:val="22"/>
        </w:rPr>
        <w:t>_______________________________________________</w:t>
      </w:r>
      <w:r w:rsidR="0063774E">
        <w:rPr>
          <w:rFonts w:ascii="Arial" w:hAnsi="Arial" w:cs="Arial"/>
          <w:sz w:val="22"/>
          <w:szCs w:val="22"/>
        </w:rPr>
        <w:t>_</w:t>
      </w:r>
    </w:p>
    <w:p w:rsidR="002A3524" w:rsidRDefault="000C3705" w:rsidP="000C3705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1D1DA9">
        <w:rPr>
          <w:rFonts w:ascii="Arial" w:hAnsi="Arial" w:cs="Arial"/>
          <w:sz w:val="22"/>
          <w:szCs w:val="22"/>
        </w:rPr>
        <w:t>Tel</w:t>
      </w:r>
      <w:proofErr w:type="spellEnd"/>
      <w:r w:rsidR="0090509A">
        <w:rPr>
          <w:rFonts w:ascii="Arial" w:hAnsi="Arial" w:cs="Arial"/>
          <w:sz w:val="22"/>
          <w:szCs w:val="22"/>
        </w:rPr>
        <w:t xml:space="preserve"> </w:t>
      </w:r>
      <w:r w:rsidR="0063774E">
        <w:rPr>
          <w:rFonts w:ascii="Arial" w:hAnsi="Arial" w:cs="Arial"/>
          <w:sz w:val="22"/>
          <w:szCs w:val="22"/>
        </w:rPr>
        <w:t>do requerente/institucional</w:t>
      </w:r>
      <w:r w:rsidRPr="001D1DA9">
        <w:rPr>
          <w:rFonts w:ascii="Arial" w:hAnsi="Arial" w:cs="Arial"/>
          <w:sz w:val="22"/>
          <w:szCs w:val="22"/>
        </w:rPr>
        <w:t>:_____</w:t>
      </w:r>
      <w:r w:rsidR="00117EFC">
        <w:rPr>
          <w:rFonts w:ascii="Arial" w:hAnsi="Arial" w:cs="Arial"/>
          <w:sz w:val="22"/>
          <w:szCs w:val="22"/>
        </w:rPr>
        <w:t>_</w:t>
      </w:r>
      <w:r w:rsidRPr="001D1DA9">
        <w:rPr>
          <w:rFonts w:ascii="Arial" w:hAnsi="Arial" w:cs="Arial"/>
          <w:sz w:val="22"/>
          <w:szCs w:val="22"/>
        </w:rPr>
        <w:t>_____________________________________________</w:t>
      </w:r>
    </w:p>
    <w:p w:rsidR="004C5420" w:rsidRDefault="004C5420" w:rsidP="004C542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CPF/CNPJ:</w:t>
      </w:r>
      <w:r w:rsidRPr="000303F4">
        <w:rPr>
          <w:rFonts w:ascii="Arial" w:hAnsi="Arial" w:cs="Arial"/>
          <w:sz w:val="22"/>
          <w:szCs w:val="22"/>
        </w:rPr>
        <w:t xml:space="preserve"> </w:t>
      </w:r>
      <w:r w:rsidRPr="001D1DA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1D1DA9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4C5420" w:rsidRPr="007A6033" w:rsidRDefault="004C5420" w:rsidP="000C370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7A6033">
        <w:rPr>
          <w:rFonts w:ascii="Arial" w:hAnsi="Arial" w:cs="Arial"/>
          <w:b/>
          <w:sz w:val="22"/>
          <w:szCs w:val="22"/>
        </w:rPr>
        <w:t>Nos casos de Pessoa Jurídica</w:t>
      </w:r>
      <w:r>
        <w:rPr>
          <w:rFonts w:ascii="Arial" w:hAnsi="Arial" w:cs="Arial"/>
          <w:b/>
          <w:sz w:val="22"/>
          <w:szCs w:val="22"/>
        </w:rPr>
        <w:t xml:space="preserve"> ou Procurador</w:t>
      </w:r>
    </w:p>
    <w:p w:rsidR="001217B9" w:rsidRDefault="001217B9" w:rsidP="001217B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Representante Legal ou Procurador</w:t>
      </w:r>
      <w:r w:rsidRPr="001D1DA9">
        <w:rPr>
          <w:rFonts w:ascii="Arial" w:hAnsi="Arial" w:cs="Arial"/>
          <w:sz w:val="22"/>
          <w:szCs w:val="22"/>
        </w:rPr>
        <w:t>:______________________________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117EF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</w:p>
    <w:p w:rsidR="001217B9" w:rsidRDefault="001217B9" w:rsidP="001217B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do Representante Legal ou Procurador</w:t>
      </w:r>
      <w:r w:rsidRPr="001D1DA9">
        <w:rPr>
          <w:rFonts w:ascii="Arial" w:hAnsi="Arial" w:cs="Arial"/>
          <w:sz w:val="22"/>
          <w:szCs w:val="22"/>
        </w:rPr>
        <w:t>:___________________________</w:t>
      </w:r>
      <w:r w:rsidR="0063774E">
        <w:rPr>
          <w:rFonts w:ascii="Arial" w:hAnsi="Arial" w:cs="Arial"/>
          <w:sz w:val="22"/>
          <w:szCs w:val="22"/>
        </w:rPr>
        <w:t>_</w:t>
      </w:r>
      <w:r w:rsidRPr="001D1DA9">
        <w:rPr>
          <w:rFonts w:ascii="Arial" w:hAnsi="Arial" w:cs="Arial"/>
          <w:sz w:val="22"/>
          <w:szCs w:val="22"/>
        </w:rPr>
        <w:t>__________</w:t>
      </w:r>
      <w:r w:rsidR="00117EFC">
        <w:rPr>
          <w:rFonts w:ascii="Arial" w:hAnsi="Arial" w:cs="Arial"/>
          <w:sz w:val="22"/>
          <w:szCs w:val="22"/>
        </w:rPr>
        <w:t>__</w:t>
      </w:r>
    </w:p>
    <w:p w:rsidR="001217B9" w:rsidRDefault="001217B9" w:rsidP="001217B9">
      <w:pPr>
        <w:spacing w:line="480" w:lineRule="auto"/>
        <w:rPr>
          <w:rFonts w:ascii="Arial" w:hAnsi="Arial" w:cs="Arial"/>
          <w:sz w:val="22"/>
          <w:szCs w:val="22"/>
        </w:rPr>
      </w:pPr>
    </w:p>
    <w:p w:rsidR="001217B9" w:rsidRPr="001D1DA9" w:rsidRDefault="001217B9" w:rsidP="000C3705">
      <w:pPr>
        <w:spacing w:line="480" w:lineRule="auto"/>
        <w:rPr>
          <w:sz w:val="22"/>
          <w:szCs w:val="22"/>
        </w:rPr>
      </w:pPr>
    </w:p>
    <w:sectPr w:rsidR="001217B9" w:rsidRPr="001D1DA9" w:rsidSect="002547CC">
      <w:headerReference w:type="default" r:id="rId6"/>
      <w:pgSz w:w="12240" w:h="15840"/>
      <w:pgMar w:top="1417" w:right="12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363" w:rsidRDefault="00A5269F">
      <w:r>
        <w:separator/>
      </w:r>
    </w:p>
  </w:endnote>
  <w:endnote w:type="continuationSeparator" w:id="0">
    <w:p w:rsidR="00CE3363" w:rsidRDefault="00A5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363" w:rsidRDefault="00A5269F">
      <w:r>
        <w:separator/>
      </w:r>
    </w:p>
  </w:footnote>
  <w:footnote w:type="continuationSeparator" w:id="0">
    <w:p w:rsidR="00CE3363" w:rsidRDefault="00A5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37" w:rsidRPr="00705672" w:rsidRDefault="000C3705" w:rsidP="00EF7F37">
    <w:pPr>
      <w:pStyle w:val="Cabealho"/>
      <w:jc w:val="center"/>
    </w:pPr>
    <w:r>
      <w:rPr>
        <w:noProof/>
      </w:rPr>
      <w:drawing>
        <wp:inline distT="0" distB="0" distL="0" distR="0">
          <wp:extent cx="5133975" cy="762000"/>
          <wp:effectExtent l="0" t="0" r="9525" b="0"/>
          <wp:docPr id="1" name="Imagem 1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754" b="24051"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F37" w:rsidRDefault="007A6033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De Sá Paixão Teixeira">
    <w15:presenceInfo w15:providerId="AD" w15:userId="S-1-5-21-808888744-2447649052-4043158202-4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05"/>
    <w:rsid w:val="000303F4"/>
    <w:rsid w:val="000C3705"/>
    <w:rsid w:val="00117EFC"/>
    <w:rsid w:val="001217B9"/>
    <w:rsid w:val="001D1DA9"/>
    <w:rsid w:val="002A3524"/>
    <w:rsid w:val="00307EEA"/>
    <w:rsid w:val="004B44A7"/>
    <w:rsid w:val="004C5420"/>
    <w:rsid w:val="00535E7D"/>
    <w:rsid w:val="0063774E"/>
    <w:rsid w:val="007A6033"/>
    <w:rsid w:val="008C732A"/>
    <w:rsid w:val="0090509A"/>
    <w:rsid w:val="00A5269F"/>
    <w:rsid w:val="00B708C3"/>
    <w:rsid w:val="00CE3363"/>
    <w:rsid w:val="00E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8D8C"/>
  <w15:chartTrackingRefBased/>
  <w15:docId w15:val="{955A782A-EBE7-4DFB-9873-06017DBE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3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37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C3705"/>
    <w:pPr>
      <w:ind w:right="-943"/>
    </w:pPr>
    <w:rPr>
      <w:rFonts w:ascii="Arial" w:hAnsi="Arial"/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0C3705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C3705"/>
    <w:pPr>
      <w:jc w:val="center"/>
    </w:pPr>
    <w:rPr>
      <w:sz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0C370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viso">
    <w:name w:val="Revision"/>
    <w:hidden/>
    <w:uiPriority w:val="99"/>
    <w:semiHidden/>
    <w:rsid w:val="0011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E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E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Santos Samora</dc:creator>
  <cp:keywords/>
  <dc:description/>
  <cp:lastModifiedBy>Catherine De Sá Paixão Teixeira</cp:lastModifiedBy>
  <cp:revision>9</cp:revision>
  <dcterms:created xsi:type="dcterms:W3CDTF">2021-01-27T21:10:00Z</dcterms:created>
  <dcterms:modified xsi:type="dcterms:W3CDTF">2021-01-28T14:32:00Z</dcterms:modified>
</cp:coreProperties>
</file>